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D" w:rsidRPr="00FB540D" w:rsidRDefault="00122E0A" w:rsidP="00FB540D">
      <w:pPr>
        <w:pStyle w:val="a9"/>
        <w:kinsoku w:val="0"/>
        <w:overflowPunct w:val="0"/>
        <w:ind w:left="0"/>
        <w:jc w:val="center"/>
        <w:rPr>
          <w:color w:val="231F20"/>
          <w:sz w:val="36"/>
          <w:szCs w:val="36"/>
        </w:rPr>
      </w:pPr>
      <w:ins w:id="0" w:author="Unknown">
        <w:r w:rsidRPr="00122E0A">
          <w:rPr>
            <w:rFonts w:eastAsia="Times New Roman"/>
            <w:color w:val="1E2120"/>
            <w:sz w:val="28"/>
            <w:szCs w:val="28"/>
            <w:lang w:eastAsia="ru-RU"/>
          </w:rPr>
          <w:br/>
        </w:r>
      </w:ins>
      <w:r w:rsidR="00FB540D">
        <w:rPr>
          <w:color w:val="231F20"/>
          <w:sz w:val="36"/>
          <w:szCs w:val="36"/>
        </w:rPr>
        <w:t>П</w:t>
      </w:r>
      <w:r w:rsidR="00FB540D" w:rsidRPr="00FB540D">
        <w:rPr>
          <w:color w:val="231F20"/>
          <w:sz w:val="36"/>
          <w:szCs w:val="36"/>
        </w:rPr>
        <w:t>амятка по орга</w:t>
      </w:r>
      <w:r w:rsidR="00FB540D">
        <w:rPr>
          <w:color w:val="231F20"/>
          <w:sz w:val="36"/>
          <w:szCs w:val="36"/>
        </w:rPr>
        <w:t>ни</w:t>
      </w:r>
      <w:r w:rsidR="00FB540D" w:rsidRPr="00FB540D">
        <w:rPr>
          <w:color w:val="231F20"/>
          <w:sz w:val="36"/>
          <w:szCs w:val="36"/>
        </w:rPr>
        <w:t>зации мероприятий</w:t>
      </w:r>
    </w:p>
    <w:p w:rsidR="00437479" w:rsidRDefault="00FB540D" w:rsidP="00FB540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  <w:r w:rsidRPr="00FB540D">
        <w:rPr>
          <w:rFonts w:ascii="Times New Roman" w:hAnsi="Times New Roman" w:cs="Times New Roman"/>
          <w:color w:val="231F20"/>
          <w:sz w:val="36"/>
          <w:szCs w:val="36"/>
        </w:rPr>
        <w:t xml:space="preserve">по профилактике </w:t>
      </w:r>
      <w:proofErr w:type="gramStart"/>
      <w:r w:rsidRPr="00FB540D">
        <w:rPr>
          <w:rFonts w:ascii="Times New Roman" w:hAnsi="Times New Roman" w:cs="Times New Roman"/>
          <w:color w:val="231F20"/>
          <w:sz w:val="36"/>
          <w:szCs w:val="36"/>
        </w:rPr>
        <w:t>суицидального</w:t>
      </w:r>
      <w:proofErr w:type="gramEnd"/>
      <w:r w:rsidRPr="00FB540D">
        <w:rPr>
          <w:rFonts w:ascii="Times New Roman" w:hAnsi="Times New Roman" w:cs="Times New Roman"/>
          <w:color w:val="231F20"/>
          <w:sz w:val="36"/>
          <w:szCs w:val="36"/>
        </w:rPr>
        <w:t xml:space="preserve"> </w:t>
      </w:r>
    </w:p>
    <w:p w:rsidR="00FB540D" w:rsidRPr="00FB540D" w:rsidRDefault="00FB540D" w:rsidP="00FB540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6"/>
          <w:szCs w:val="36"/>
        </w:rPr>
      </w:pPr>
      <w:r w:rsidRPr="00FB540D">
        <w:rPr>
          <w:rFonts w:ascii="Times New Roman" w:hAnsi="Times New Roman" w:cs="Times New Roman"/>
          <w:color w:val="231F20"/>
          <w:sz w:val="36"/>
          <w:szCs w:val="36"/>
        </w:rPr>
        <w:t xml:space="preserve">поведения </w:t>
      </w:r>
      <w:proofErr w:type="gramStart"/>
      <w:r w:rsidRPr="00FB540D">
        <w:rPr>
          <w:rFonts w:ascii="Times New Roman" w:hAnsi="Times New Roman" w:cs="Times New Roman"/>
          <w:color w:val="231F20"/>
          <w:sz w:val="36"/>
          <w:szCs w:val="36"/>
        </w:rPr>
        <w:t>обучающихся</w:t>
      </w:r>
      <w:proofErr w:type="gramEnd"/>
      <w:r w:rsidR="00437479">
        <w:rPr>
          <w:rFonts w:ascii="Times New Roman" w:hAnsi="Times New Roman" w:cs="Times New Roman"/>
          <w:color w:val="231F20"/>
          <w:sz w:val="36"/>
          <w:szCs w:val="36"/>
        </w:rPr>
        <w:t xml:space="preserve"> колледжа</w:t>
      </w:r>
    </w:p>
    <w:p w:rsidR="00FB540D" w:rsidRPr="00FB540D" w:rsidRDefault="00FB540D" w:rsidP="00FB5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</w:pPr>
    </w:p>
    <w:p w:rsidR="00FB540D" w:rsidRPr="00FB540D" w:rsidRDefault="00FB540D" w:rsidP="00FB5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sz w:val="36"/>
          <w:szCs w:val="36"/>
          <w:lang w:eastAsia="ru-RU"/>
        </w:rPr>
      </w:pPr>
    </w:p>
    <w:p w:rsidR="00EA0E77" w:rsidRPr="00437479" w:rsidRDefault="00122E0A" w:rsidP="00674CA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ins w:id="1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Данная </w:t>
        </w:r>
      </w:ins>
      <w:r w:rsidR="00FB540D" w:rsidRPr="004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ins w:id="2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по предупреждению суицида среди </w:t>
        </w:r>
      </w:ins>
      <w:r w:rsidR="00EA0E77" w:rsidRPr="004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</w:t>
      </w:r>
      <w:ins w:id="3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ихся разработана для работников </w:t>
        </w:r>
      </w:ins>
      <w:r w:rsidR="00F942E6" w:rsidRPr="004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колледжа</w:t>
      </w:r>
      <w:ins w:id="4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 целью предотвратить ухудшение эмоционального кризиса </w:t>
        </w:r>
      </w:ins>
      <w:r w:rsidR="00437479" w:rsidRPr="004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подростка</w:t>
      </w:r>
      <w:ins w:id="5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определить степень риска в определённой ситуации и озн</w:t>
        </w:r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комиться с приёмами предупреждения суицида среди </w:t>
        </w:r>
      </w:ins>
      <w:r w:rsidR="00EA0E77" w:rsidRPr="0043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ins w:id="6" w:author="Unknown">
        <w:r w:rsidRPr="004374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ов.</w:t>
        </w:r>
      </w:ins>
      <w:proofErr w:type="gramEnd"/>
    </w:p>
    <w:p w:rsidR="00FB540D" w:rsidRDefault="00FB540D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7" w:name="_GoBack"/>
      <w:bookmarkStart w:id="8" w:name="bookmark28"/>
      <w:bookmarkEnd w:id="7"/>
    </w:p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Как построить разговор с </w:t>
      </w:r>
      <w:r w:rsidR="0043747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подростком</w:t>
      </w:r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, находящимся в кризисном (тяжелом эм</w:t>
      </w:r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</w:t>
      </w:r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циональном) состоянии</w:t>
      </w:r>
      <w:bookmarkEnd w:id="8"/>
    </w:p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Основная задача педагога при разговоре с </w:t>
      </w:r>
      <w:r w:rsidR="0043747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подростком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находящимся в кризисном с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стоянии, - первичное прояснение ситуации и мотивирование на обращение к специ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листу (педагогу-психологу, </w:t>
      </w:r>
      <w:r w:rsidR="0043747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социальному педагогу, 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иным специалистам).</w:t>
      </w:r>
    </w:p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задачи педагога не входит оказание психологической помощи; однако при возни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новении ситуации суицидального риска (в т.ч. при суицидальной попытке) на терр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тории </w:t>
      </w:r>
      <w:r w:rsidR="0043747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колледжа 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педагог может оказаться единственным наиболее близким обуча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ю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щемуся взрослым человеком и должен будет предпринять действия по снижению су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цидального риска.</w:t>
      </w:r>
      <w:proofErr w:type="gramEnd"/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Для таких случаев ниже описаны основные принципы и примеры построения беседы с человеком, находящимся в кризисном (тяжелом эмоциональном) состоянии.</w:t>
      </w:r>
    </w:p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 xml:space="preserve">Основные принципы разговора с </w:t>
      </w:r>
      <w:proofErr w:type="spellStart"/>
      <w:r w:rsidR="00437479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обучющимся</w:t>
      </w:r>
      <w:proofErr w:type="spellEnd"/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 xml:space="preserve">, </w:t>
      </w:r>
      <w:proofErr w:type="gramStart"/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находящимся</w:t>
      </w:r>
      <w:proofErr w:type="gramEnd"/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 xml:space="preserve"> в кризисном состо</w:t>
      </w:r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я</w:t>
      </w:r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нии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Постараться нормализовать собственное эмоциональное состояние: исключить у себя панику и другие осложняющие реакции.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Уделять все внимание собеседнику, смотреть прямо на него, расположившись удобно, без напряжения напротив него (не через стол).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Вести беседу так, будто вы обладаете неограниченным запасом времени и ва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ж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нее этой беседы для вас сейчас ничего нет. В процессе беседы целесообразно не вести никаких записей, не посматривать на часы, не выполнять какие-либо «попутные» дела.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Учитывать, что нотации, уговаривания, менторский тон речи не эффективны и вредны (это лишь убедит подростка, что взрослый, который с ним разговаривает, его не понимает).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Нельзя приглашать на беседу подростка через третьих лиц (лучше сначала встретиться как бы невзначай, обратиться с какой-либо несложной просьбой или п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ручением, чтобы был повод для встречи). При выборе места беседы главное, чтобы не было посторонних лиц (никто не должен прерывать разговор, сколько бы он ни пр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должался).</w:t>
      </w:r>
    </w:p>
    <w:p w:rsidR="00F942E6" w:rsidRPr="00F942E6" w:rsidRDefault="00F942E6" w:rsidP="00F942E6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Дать возможность собеседнику высказаться, не перебивая его, и говорить только тогда, когда перестанет говорить он.</w:t>
      </w:r>
    </w:p>
    <w:p w:rsidR="00F942E6" w:rsidRPr="00F942E6" w:rsidRDefault="00F942E6" w:rsidP="004D1FDC">
      <w:pPr>
        <w:keepNext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 xml:space="preserve">Примеры ведения диалога с </w:t>
      </w:r>
      <w:proofErr w:type="gramStart"/>
      <w:r w:rsidR="0043747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обучающимся</w:t>
      </w:r>
      <w:proofErr w:type="gramEnd"/>
      <w:r w:rsidRPr="00F942E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, находящимся в кризисном состоянии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506"/>
        <w:gridCol w:w="4841"/>
        <w:gridCol w:w="3233"/>
      </w:tblGrid>
      <w:tr w:rsidR="00F942E6" w:rsidRPr="00F942E6" w:rsidTr="00FB540D">
        <w:trPr>
          <w:trHeight w:val="475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4D1FDC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  <w:t>Если подросток говорит: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4D1FDC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  <w:t>Рекомендуемые варианты ответа: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4D1FDC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  <w:t>Не рекомендуемые в</w:t>
            </w:r>
            <w:r w:rsidRPr="00F942E6"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  <w:t>а</w:t>
            </w:r>
            <w:r w:rsidRPr="00F942E6">
              <w:rPr>
                <w:rFonts w:ascii="Times New Roman" w:eastAsia="Times New Roman" w:hAnsi="Times New Roman" w:cs="Times New Roman"/>
                <w:b/>
                <w:bCs/>
                <w:color w:val="1E2120"/>
                <w:sz w:val="28"/>
                <w:szCs w:val="28"/>
                <w:lang w:eastAsia="ru-RU"/>
              </w:rPr>
              <w:t>рианты ответа:</w:t>
            </w:r>
          </w:p>
        </w:tc>
      </w:tr>
      <w:tr w:rsidR="00F942E6" w:rsidRPr="00F942E6" w:rsidTr="00FB540D">
        <w:trPr>
          <w:trHeight w:val="835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43747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 xml:space="preserve">«Ненавижу учебу, </w:t>
            </w:r>
            <w:r w:rsidR="00437479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колледж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 xml:space="preserve">, </w:t>
            </w:r>
            <w:r w:rsidR="00437479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педагогов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 xml:space="preserve"> и т.п.»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«Кто в твоей жизни сейчас наи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softHyphen/>
              <w:t>более важен и дорог?»</w:t>
            </w:r>
          </w:p>
          <w:p w:rsidR="00F942E6" w:rsidRPr="00F942E6" w:rsidRDefault="00F942E6" w:rsidP="00F942E6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«Что ты хочешь делать, когда это чувствуешь</w:t>
            </w:r>
            <w:proofErr w:type="gramStart"/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?...»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numPr>
                <w:ilvl w:val="0"/>
                <w:numId w:val="7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«Когда я был в тв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о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ем возрасте...»</w:t>
            </w:r>
          </w:p>
          <w:p w:rsidR="00F942E6" w:rsidRPr="00F942E6" w:rsidRDefault="00F942E6" w:rsidP="00F942E6">
            <w:pPr>
              <w:numPr>
                <w:ilvl w:val="0"/>
                <w:numId w:val="7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 xml:space="preserve">«Да ты просто </w:t>
            </w:r>
            <w:proofErr w:type="gramStart"/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лен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softHyphen/>
              <w:t>тяй</w:t>
            </w:r>
            <w:proofErr w:type="gramEnd"/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!»</w:t>
            </w:r>
          </w:p>
        </w:tc>
      </w:tr>
      <w:tr w:rsidR="00F942E6" w:rsidRPr="00F942E6" w:rsidTr="00FB540D">
        <w:trPr>
          <w:trHeight w:val="835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437479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«Все кажется таким безнадеж</w:t>
            </w:r>
            <w:r w:rsidR="00F942E6"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ным...»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«Иногда все мы чувствуем себя пода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в</w:t>
            </w:r>
            <w:r w:rsidR="00437479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ленными. Давай подумаем, ка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кие у нас проблемы, и какую из них надо решить в первую очередь»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«Подумай лучше о тех, кому еще хуже, чем тебе»</w:t>
            </w:r>
          </w:p>
        </w:tc>
      </w:tr>
      <w:tr w:rsidR="00F942E6" w:rsidRPr="00F942E6" w:rsidTr="00FB540D">
        <w:trPr>
          <w:trHeight w:val="1013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«Кому именно?»</w:t>
            </w:r>
          </w:p>
          <w:p w:rsidR="00F942E6" w:rsidRPr="00F942E6" w:rsidRDefault="00F942E6" w:rsidP="00F942E6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«На кого ты обижен?»</w:t>
            </w:r>
          </w:p>
          <w:p w:rsidR="00F942E6" w:rsidRPr="00F942E6" w:rsidRDefault="00F942E6" w:rsidP="00F942E6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«Ты очень много значишь для на</w:t>
            </w:r>
            <w:r w:rsidR="00437479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с, и меня беспокоит твое настро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ение. Скажи мне, что происходит».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«Не говори глупостей. Давай поговорим о чем-нибудь другом»</w:t>
            </w:r>
          </w:p>
        </w:tc>
      </w:tr>
      <w:tr w:rsidR="00F942E6" w:rsidRPr="00F942E6" w:rsidTr="00FB540D">
        <w:trPr>
          <w:trHeight w:val="835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437479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«Вы не понимае</w:t>
            </w:r>
            <w:r w:rsidR="00F942E6"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те меня!»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«Что я сейчас должен понять. Я дейс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т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вительно хочу это знать»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numPr>
                <w:ilvl w:val="0"/>
                <w:numId w:val="9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«Кто же может п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о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нять молодежь в наши дни?»</w:t>
            </w:r>
          </w:p>
          <w:p w:rsidR="00F942E6" w:rsidRPr="00F942E6" w:rsidRDefault="00F942E6" w:rsidP="00F942E6">
            <w:pPr>
              <w:numPr>
                <w:ilvl w:val="0"/>
                <w:numId w:val="9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«Я очень хорошо тебя понимаю»</w:t>
            </w:r>
          </w:p>
        </w:tc>
      </w:tr>
      <w:tr w:rsidR="00F942E6" w:rsidRPr="00F942E6" w:rsidTr="00FB540D">
        <w:trPr>
          <w:trHeight w:val="658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«Я совершил ужа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с</w:t>
            </w:r>
            <w:r w:rsidR="00437479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ный посту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пок...»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«Давай сядем и поговорим об этом»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«Что посеешь, то и по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softHyphen/>
              <w:t>жнешь!»</w:t>
            </w:r>
          </w:p>
        </w:tc>
      </w:tr>
      <w:tr w:rsidR="00F942E6" w:rsidRPr="00F942E6" w:rsidTr="00FB540D">
        <w:trPr>
          <w:trHeight w:val="662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«А если у меня не получится</w:t>
            </w:r>
            <w:proofErr w:type="gramStart"/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?...»</w:t>
            </w:r>
            <w:proofErr w:type="gramEnd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«Если не получится, я буду знать, что ты сделал все возможное»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942E6" w:rsidRPr="00F942E6" w:rsidRDefault="00F942E6" w:rsidP="00F942E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</w:pP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t>«Если не получится - значит, ты недостаточ</w:t>
            </w:r>
            <w:r w:rsidRPr="00F942E6">
              <w:rPr>
                <w:rFonts w:ascii="Times New Roman" w:eastAsia="Times New Roman" w:hAnsi="Times New Roman" w:cs="Times New Roman"/>
                <w:color w:val="1E2120"/>
                <w:sz w:val="28"/>
                <w:szCs w:val="28"/>
                <w:lang w:eastAsia="ru-RU"/>
              </w:rPr>
              <w:softHyphen/>
              <w:t>но постарался!»</w:t>
            </w:r>
          </w:p>
        </w:tc>
      </w:tr>
    </w:tbl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F942E6" w:rsidRP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</w:pPr>
      <w:bookmarkStart w:id="9" w:name="bookmark29"/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Структура разговора и примеры фраз для первичного прояснения намерений и ок</w:t>
      </w:r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а</w:t>
      </w:r>
      <w:r w:rsidRPr="00F942E6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зания эмоциональной поддержки</w:t>
      </w:r>
      <w:bookmarkEnd w:id="9"/>
    </w:p>
    <w:p w:rsidR="00F942E6" w:rsidRPr="00F942E6" w:rsidRDefault="00F942E6" w:rsidP="00F942E6">
      <w:pPr>
        <w:numPr>
          <w:ilvl w:val="1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Начало разговора: «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Мне показалось, что в последнее время ты вы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softHyphen/>
        <w:t>глядишь ра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с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строенным, у тебя что-то случилось?»;</w:t>
      </w:r>
    </w:p>
    <w:p w:rsidR="00F942E6" w:rsidRPr="00F942E6" w:rsidRDefault="00F942E6" w:rsidP="00F942E6">
      <w:pPr>
        <w:numPr>
          <w:ilvl w:val="1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Прояснение намерений: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«Бывало ли тебе так тяжело, что не хоте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softHyphen/>
        <w:t>лось жить/хотелось, чтобы это все поскорее закончилось?»</w:t>
      </w:r>
    </w:p>
    <w:p w:rsidR="00F942E6" w:rsidRPr="00F942E6" w:rsidRDefault="00F942E6" w:rsidP="00F942E6">
      <w:pPr>
        <w:numPr>
          <w:ilvl w:val="1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Активное слушание. Пересказат</w:t>
      </w:r>
      <w:r w:rsidR="004947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ь то, что собеседник рассказал В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ам, чтобы он убедился, что вы действительно поняли суть услышанного и ничего не пропустили мимо ушей: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«Правильно ли я поня</w:t>
      </w:r>
      <w:proofErr w:type="gramStart"/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л(</w:t>
      </w:r>
      <w:proofErr w:type="gramEnd"/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а), что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.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..</w:t>
      </w: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?»</w:t>
      </w:r>
    </w:p>
    <w:p w:rsidR="00F942E6" w:rsidRPr="00F942E6" w:rsidRDefault="00F942E6" w:rsidP="00F942E6">
      <w:pPr>
        <w:numPr>
          <w:ilvl w:val="1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Расширение перспективы: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«Давай подумаем, какие могут быть вы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softHyphen/>
        <w:t>ходы из этой ситуации? Как ты раньше справлялся с трудностя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softHyphen/>
        <w:t>ми? Чтобы ты сказал, если бы на твоем месте был твой друг?»</w:t>
      </w:r>
    </w:p>
    <w:p w:rsidR="00F942E6" w:rsidRPr="00F942E6" w:rsidRDefault="00F942E6" w:rsidP="00F942E6">
      <w:pPr>
        <w:numPr>
          <w:ilvl w:val="1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</w:pPr>
      <w:r w:rsidRPr="00F942E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Нормализация, вселение надежды: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«Иногда мы все чувствуем себя подавленн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ы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ми, неспособными что-либо изменить, но потом это со</w:t>
      </w:r>
      <w:r w:rsidRPr="00F942E6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softHyphen/>
        <w:t>стояние проходит».</w:t>
      </w:r>
    </w:p>
    <w:p w:rsidR="00F942E6" w:rsidRDefault="00F942E6" w:rsidP="00F942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802248" w:rsidRPr="008E15F2" w:rsidRDefault="004D1FDC" w:rsidP="008E15F2">
      <w:pPr>
        <w:pageBreakBefore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  <w:lastRenderedPageBreak/>
        <w:t>ТЕЛЕФОНЫ ДОВЕРИЯ</w:t>
      </w:r>
      <w:bookmarkStart w:id="10" w:name="bookmark31"/>
    </w:p>
    <w:p w:rsidR="00F942E6" w:rsidRPr="008E15F2" w:rsidRDefault="008E15F2" w:rsidP="0080224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  <w:t>в</w:t>
      </w:r>
      <w:r w:rsidR="00802248" w:rsidRPr="008E15F2"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  <w:t xml:space="preserve"> т. ч. </w:t>
      </w:r>
      <w:r w:rsidR="00F942E6" w:rsidRPr="008E15F2"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  <w:t>при кризисных и чрезвычайных ситуациях</w:t>
      </w:r>
      <w:bookmarkEnd w:id="10"/>
      <w:r w:rsidR="00802248" w:rsidRPr="008E15F2">
        <w:rPr>
          <w:rFonts w:ascii="Times New Roman" w:eastAsia="Times New Roman" w:hAnsi="Times New Roman" w:cs="Times New Roman"/>
          <w:b/>
          <w:bCs/>
          <w:color w:val="1E2120"/>
          <w:sz w:val="40"/>
          <w:szCs w:val="28"/>
          <w:u w:val="single"/>
          <w:lang w:eastAsia="ru-RU"/>
        </w:rPr>
        <w:t>.</w:t>
      </w:r>
    </w:p>
    <w:p w:rsidR="00F942E6" w:rsidRPr="008E15F2" w:rsidRDefault="00F942E6" w:rsidP="00674CA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E2120"/>
          <w:sz w:val="40"/>
          <w:szCs w:val="28"/>
          <w:u w:val="single"/>
          <w:lang w:eastAsia="ru-RU"/>
        </w:rPr>
      </w:pPr>
    </w:p>
    <w:p w:rsidR="008E15F2" w:rsidRPr="008E15F2" w:rsidRDefault="008E15F2" w:rsidP="008E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</w:t>
      </w:r>
      <w:r w:rsidR="007274A8"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елефон </w:t>
      </w:r>
      <w:r w:rsidR="0043747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всероссийской </w:t>
      </w:r>
      <w:r w:rsidR="007274A8"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эк</w:t>
      </w: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стренной психологической помощи:</w:t>
      </w:r>
    </w:p>
    <w:p w:rsidR="007274A8" w:rsidRPr="008E15F2" w:rsidRDefault="00802248" w:rsidP="008E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8-800-2000-122</w:t>
      </w:r>
    </w:p>
    <w:p w:rsidR="008E15F2" w:rsidRPr="008E15F2" w:rsidRDefault="007274A8" w:rsidP="008E1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Телефон </w:t>
      </w:r>
      <w:r w:rsidR="00416DBC"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экстренной психологической помощи</w:t>
      </w:r>
      <w:r w:rsidR="008E15F2"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 </w:t>
      </w:r>
      <w:r w:rsidR="008E15F2" w:rsidRPr="008E15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(г. Ростов-на-Дону)</w:t>
      </w:r>
      <w:r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:</w:t>
      </w:r>
    </w:p>
    <w:p w:rsidR="007274A8" w:rsidRPr="008E15F2" w:rsidRDefault="007274A8" w:rsidP="008E1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223-41-41</w:t>
      </w:r>
    </w:p>
    <w:p w:rsidR="008E15F2" w:rsidRPr="008E15F2" w:rsidRDefault="00437479" w:rsidP="008E1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г</w:t>
      </w:r>
      <w:r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ородской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т</w:t>
      </w:r>
      <w:r w:rsidR="008E15F2"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елефон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д</w:t>
      </w:r>
      <w:r w:rsidR="008E15F2" w:rsidRPr="008E15F2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оверия:</w:t>
      </w:r>
    </w:p>
    <w:p w:rsidR="008E15F2" w:rsidRPr="008E15F2" w:rsidRDefault="008E15F2" w:rsidP="008E1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267-93-04</w:t>
      </w:r>
    </w:p>
    <w:p w:rsidR="00802248" w:rsidRDefault="00802248" w:rsidP="00802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FDC" w:rsidRDefault="004D1FDC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4D1FDC" w:rsidRDefault="004D1FDC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E15F2">
        <w:rPr>
          <w:rFonts w:ascii="Times New Roman" w:eastAsia="Calibri" w:hAnsi="Times New Roman" w:cs="Times New Roman"/>
          <w:b/>
          <w:sz w:val="36"/>
          <w:szCs w:val="28"/>
        </w:rPr>
        <w:t xml:space="preserve">Для студентов и их родителей в </w:t>
      </w:r>
      <w:r w:rsidR="004D1FDC" w:rsidRPr="008E15F2">
        <w:rPr>
          <w:rFonts w:ascii="Times New Roman" w:eastAsia="Calibri" w:hAnsi="Times New Roman" w:cs="Times New Roman"/>
          <w:b/>
          <w:sz w:val="36"/>
          <w:szCs w:val="28"/>
        </w:rPr>
        <w:t>КОЛЛЕДЖЕ</w:t>
      </w:r>
      <w:r w:rsidRPr="008E15F2">
        <w:rPr>
          <w:rFonts w:ascii="Times New Roman" w:eastAsia="Calibri" w:hAnsi="Times New Roman" w:cs="Times New Roman"/>
          <w:b/>
          <w:sz w:val="36"/>
          <w:szCs w:val="28"/>
        </w:rPr>
        <w:t xml:space="preserve"> работает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E15F2">
        <w:rPr>
          <w:rFonts w:ascii="Times New Roman" w:eastAsia="Calibri" w:hAnsi="Times New Roman" w:cs="Times New Roman"/>
          <w:b/>
          <w:sz w:val="36"/>
          <w:szCs w:val="28"/>
        </w:rPr>
        <w:t>ТЕЛЕФОН ДОВЕРИЯ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sz w:val="36"/>
          <w:szCs w:val="28"/>
          <w:lang w:eastAsia="ru-RU"/>
        </w:rPr>
        <w:t>251-59-66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E1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ЭЛЕКТРОННАЯ  ПОЧТА ДОВЕРИЯ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spellStart"/>
      <w:r w:rsidRPr="008E15F2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RATKdoverie</w:t>
      </w:r>
      <w:proofErr w:type="spellEnd"/>
      <w:r w:rsidRPr="008E15F2">
        <w:rPr>
          <w:rFonts w:ascii="Times New Roman" w:eastAsia="Times New Roman" w:hAnsi="Times New Roman" w:cs="Times New Roman"/>
          <w:sz w:val="36"/>
          <w:szCs w:val="28"/>
          <w:lang w:eastAsia="ru-RU"/>
        </w:rPr>
        <w:t>@</w:t>
      </w:r>
      <w:r w:rsidRPr="008E15F2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mail</w:t>
      </w:r>
      <w:r w:rsidRPr="008E15F2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spellStart"/>
      <w:r w:rsidRPr="008E15F2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ru</w:t>
      </w:r>
      <w:proofErr w:type="spellEnd"/>
    </w:p>
    <w:p w:rsidR="00802248" w:rsidRPr="00802248" w:rsidRDefault="00802248" w:rsidP="00802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E15F2">
        <w:rPr>
          <w:rFonts w:ascii="Times New Roman" w:eastAsia="Calibri" w:hAnsi="Times New Roman" w:cs="Times New Roman"/>
          <w:b/>
          <w:sz w:val="32"/>
          <w:szCs w:val="28"/>
        </w:rPr>
        <w:t>Педагог-психолог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E15F2">
        <w:rPr>
          <w:rFonts w:ascii="Times New Roman" w:eastAsia="Calibri" w:hAnsi="Times New Roman" w:cs="Times New Roman"/>
          <w:sz w:val="32"/>
          <w:szCs w:val="28"/>
        </w:rPr>
        <w:t>Губарева Людмила Геннадьевна</w:t>
      </w:r>
    </w:p>
    <w:p w:rsidR="004D1FDC" w:rsidRDefault="004D1FDC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E15F2">
        <w:rPr>
          <w:rFonts w:ascii="Times New Roman" w:eastAsia="Calibri" w:hAnsi="Times New Roman" w:cs="Times New Roman"/>
          <w:b/>
          <w:sz w:val="32"/>
          <w:szCs w:val="28"/>
        </w:rPr>
        <w:t>Социальный педагог</w:t>
      </w:r>
    </w:p>
    <w:p w:rsidR="00802248" w:rsidRPr="008E15F2" w:rsidRDefault="00802248" w:rsidP="008E15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8E15F2">
        <w:rPr>
          <w:rFonts w:ascii="Times New Roman" w:eastAsia="Calibri" w:hAnsi="Times New Roman" w:cs="Times New Roman"/>
          <w:sz w:val="32"/>
          <w:szCs w:val="28"/>
        </w:rPr>
        <w:t>Скудина</w:t>
      </w:r>
      <w:proofErr w:type="spellEnd"/>
      <w:r w:rsidRPr="008E15F2">
        <w:rPr>
          <w:rFonts w:ascii="Times New Roman" w:eastAsia="Calibri" w:hAnsi="Times New Roman" w:cs="Times New Roman"/>
          <w:sz w:val="32"/>
          <w:szCs w:val="28"/>
        </w:rPr>
        <w:t xml:space="preserve"> Александра Александровна</w:t>
      </w:r>
    </w:p>
    <w:p w:rsidR="007274A8" w:rsidRDefault="007274A8" w:rsidP="008022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76" w:rsidRDefault="00635376" w:rsidP="008022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76" w:rsidRDefault="00635376" w:rsidP="00635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635376" w:rsidRPr="00635376" w:rsidRDefault="00635376" w:rsidP="00635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3537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В случае получения информации</w:t>
      </w:r>
    </w:p>
    <w:p w:rsidR="00635376" w:rsidRPr="00635376" w:rsidRDefault="00635376" w:rsidP="00635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3537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о суициде/суицидальной попытке сотруднику </w:t>
      </w:r>
    </w:p>
    <w:p w:rsidR="00635376" w:rsidRPr="00635376" w:rsidRDefault="00635376" w:rsidP="00635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3537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необходимо незамедлительно сообщить об этом </w:t>
      </w:r>
    </w:p>
    <w:p w:rsidR="00635376" w:rsidRPr="00635376" w:rsidRDefault="00635376" w:rsidP="00635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3537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заместителю директора по воспитательной работе</w:t>
      </w:r>
    </w:p>
    <w:sectPr w:rsidR="00635376" w:rsidRPr="00635376" w:rsidSect="008E1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6ED"/>
    <w:multiLevelType w:val="multilevel"/>
    <w:tmpl w:val="2EF25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D5CF4"/>
    <w:multiLevelType w:val="multilevel"/>
    <w:tmpl w:val="72F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E00B23"/>
    <w:multiLevelType w:val="multilevel"/>
    <w:tmpl w:val="E32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6436B"/>
    <w:multiLevelType w:val="multilevel"/>
    <w:tmpl w:val="38322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E28CB"/>
    <w:multiLevelType w:val="multilevel"/>
    <w:tmpl w:val="5F583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371FC"/>
    <w:multiLevelType w:val="multilevel"/>
    <w:tmpl w:val="3F2C0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D37EC"/>
    <w:multiLevelType w:val="multilevel"/>
    <w:tmpl w:val="CB70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9633E"/>
    <w:multiLevelType w:val="multilevel"/>
    <w:tmpl w:val="3884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850D7"/>
    <w:multiLevelType w:val="multilevel"/>
    <w:tmpl w:val="3AE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132EE0"/>
    <w:multiLevelType w:val="multilevel"/>
    <w:tmpl w:val="1EF4E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22E0A"/>
    <w:rsid w:val="00004882"/>
    <w:rsid w:val="00122E0A"/>
    <w:rsid w:val="001677F8"/>
    <w:rsid w:val="00176B67"/>
    <w:rsid w:val="00416DBC"/>
    <w:rsid w:val="00437479"/>
    <w:rsid w:val="00494765"/>
    <w:rsid w:val="004B782C"/>
    <w:rsid w:val="004D1FDC"/>
    <w:rsid w:val="0056678A"/>
    <w:rsid w:val="00635376"/>
    <w:rsid w:val="00674CA5"/>
    <w:rsid w:val="0068167D"/>
    <w:rsid w:val="0072676F"/>
    <w:rsid w:val="007274A8"/>
    <w:rsid w:val="00802248"/>
    <w:rsid w:val="008E15F2"/>
    <w:rsid w:val="00A82147"/>
    <w:rsid w:val="00AD3950"/>
    <w:rsid w:val="00CE02FD"/>
    <w:rsid w:val="00D656FE"/>
    <w:rsid w:val="00E21664"/>
    <w:rsid w:val="00E34AC1"/>
    <w:rsid w:val="00EA0E77"/>
    <w:rsid w:val="00EB1F8C"/>
    <w:rsid w:val="00F942E6"/>
    <w:rsid w:val="00FB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FE"/>
  </w:style>
  <w:style w:type="paragraph" w:styleId="2">
    <w:name w:val="heading 2"/>
    <w:basedOn w:val="a"/>
    <w:link w:val="20"/>
    <w:uiPriority w:val="9"/>
    <w:qFormat/>
    <w:rsid w:val="00122E0A"/>
    <w:pPr>
      <w:spacing w:before="100" w:beforeAutospacing="1" w:after="54" w:line="30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E0A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122E0A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122E0A"/>
    <w:rPr>
      <w:i/>
      <w:iCs/>
    </w:rPr>
  </w:style>
  <w:style w:type="character" w:styleId="a5">
    <w:name w:val="Strong"/>
    <w:basedOn w:val="a0"/>
    <w:uiPriority w:val="22"/>
    <w:qFormat/>
    <w:rsid w:val="00122E0A"/>
    <w:rPr>
      <w:b/>
      <w:bCs/>
    </w:rPr>
  </w:style>
  <w:style w:type="paragraph" w:styleId="a6">
    <w:name w:val="Normal (Web)"/>
    <w:basedOn w:val="a"/>
    <w:uiPriority w:val="99"/>
    <w:semiHidden/>
    <w:unhideWhenUsed/>
    <w:rsid w:val="00122E0A"/>
    <w:pPr>
      <w:spacing w:before="100" w:beforeAutospacing="1" w:after="1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122E0A"/>
    <w:rPr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E0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FB540D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FB54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90">
                  <w:marLeft w:val="0"/>
                  <w:marRight w:val="0"/>
                  <w:marTop w:val="4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8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6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89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5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3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7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137">
                  <w:marLeft w:val="0"/>
                  <w:marRight w:val="0"/>
                  <w:marTop w:val="4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6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70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4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Ибрагимова</cp:lastModifiedBy>
  <cp:revision>23</cp:revision>
  <cp:lastPrinted>2020-01-28T12:52:00Z</cp:lastPrinted>
  <dcterms:created xsi:type="dcterms:W3CDTF">2020-01-28T06:09:00Z</dcterms:created>
  <dcterms:modified xsi:type="dcterms:W3CDTF">2020-01-28T12:55:00Z</dcterms:modified>
</cp:coreProperties>
</file>